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A82B" w14:textId="77777777" w:rsidR="006371AD" w:rsidRDefault="3113031B" w:rsidP="7FF07481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18"/>
          <w:szCs w:val="18"/>
        </w:rPr>
      </w:pPr>
      <w:r w:rsidRPr="7FF07481">
        <w:rPr>
          <w:rStyle w:val="eop"/>
          <w:rFonts w:ascii="Montserrat" w:eastAsia="Montserrat" w:hAnsi="Montserrat" w:cs="Montserrat"/>
          <w:color w:val="000000" w:themeColor="text1"/>
          <w:sz w:val="22"/>
          <w:szCs w:val="22"/>
        </w:rPr>
        <w:t> </w:t>
      </w:r>
    </w:p>
    <w:p w14:paraId="7BC572E4" w14:textId="77777777" w:rsidR="00136FD5" w:rsidRDefault="00136FD5" w:rsidP="7FF07481">
      <w:pPr>
        <w:spacing w:after="0" w:line="240" w:lineRule="auto"/>
        <w:rPr>
          <w:rStyle w:val="normaltextrun"/>
          <w:rFonts w:ascii="Montserrat" w:eastAsia="Montserrat" w:hAnsi="Montserrat" w:cs="Montserrat"/>
          <w:color w:val="000000" w:themeColor="text1"/>
        </w:rPr>
      </w:pPr>
    </w:p>
    <w:p w14:paraId="7E1EF5ED" w14:textId="77777777" w:rsidR="00136FD5" w:rsidRPr="009D4C7C" w:rsidRDefault="00136FD5" w:rsidP="7FF07481">
      <w:pPr>
        <w:spacing w:after="0" w:line="240" w:lineRule="auto"/>
        <w:rPr>
          <w:rStyle w:val="normaltextrun"/>
          <w:rFonts w:ascii="Montserrat" w:eastAsia="Montserrat" w:hAnsi="Montserrat" w:cs="Montserrat"/>
          <w:color w:val="000000" w:themeColor="text1"/>
        </w:rPr>
      </w:pPr>
    </w:p>
    <w:p w14:paraId="46DB64A8" w14:textId="77777777" w:rsidR="00BB63BD" w:rsidRDefault="00810F1A" w:rsidP="0003337E">
      <w:pPr>
        <w:spacing w:after="0" w:line="240" w:lineRule="auto"/>
        <w:jc w:val="center"/>
        <w:rPr>
          <w:rStyle w:val="normaltextrun"/>
          <w:rFonts w:ascii="Montserrat" w:eastAsia="Montserrat" w:hAnsi="Montserrat" w:cs="Montserrat"/>
          <w:b/>
          <w:bCs/>
          <w:color w:val="000000" w:themeColor="text1"/>
        </w:rPr>
      </w:pPr>
      <w:r>
        <w:rPr>
          <w:rStyle w:val="normaltextrun"/>
          <w:rFonts w:ascii="Montserrat" w:eastAsia="Montserrat" w:hAnsi="Montserrat" w:cs="Montserrat"/>
          <w:b/>
          <w:bCs/>
          <w:color w:val="000000" w:themeColor="text1"/>
        </w:rPr>
        <w:t xml:space="preserve">Instructions to change your major to one of the </w:t>
      </w:r>
      <w:proofErr w:type="gramStart"/>
      <w:r>
        <w:rPr>
          <w:rStyle w:val="normaltextrun"/>
          <w:rFonts w:ascii="Montserrat" w:eastAsia="Montserrat" w:hAnsi="Montserrat" w:cs="Montserrat"/>
          <w:b/>
          <w:bCs/>
          <w:color w:val="000000" w:themeColor="text1"/>
        </w:rPr>
        <w:t>three</w:t>
      </w:r>
      <w:proofErr w:type="gramEnd"/>
      <w:r>
        <w:rPr>
          <w:rStyle w:val="normaltextrun"/>
          <w:rFonts w:ascii="Montserrat" w:eastAsia="Montserrat" w:hAnsi="Montserrat" w:cs="Montserrat"/>
          <w:b/>
          <w:bCs/>
          <w:color w:val="000000" w:themeColor="text1"/>
        </w:rPr>
        <w:t xml:space="preserve"> </w:t>
      </w:r>
    </w:p>
    <w:p w14:paraId="287BF863" w14:textId="746C67C1" w:rsidR="0003337E" w:rsidRPr="009D4C7C" w:rsidRDefault="00810F1A" w:rsidP="0003337E">
      <w:pPr>
        <w:spacing w:after="0" w:line="240" w:lineRule="auto"/>
        <w:jc w:val="center"/>
        <w:rPr>
          <w:rStyle w:val="normaltextrun"/>
          <w:rFonts w:ascii="Montserrat" w:eastAsia="Montserrat" w:hAnsi="Montserrat" w:cs="Montserrat"/>
          <w:b/>
          <w:bCs/>
          <w:color w:val="000000" w:themeColor="text1"/>
        </w:rPr>
      </w:pPr>
      <w:r>
        <w:rPr>
          <w:rStyle w:val="normaltextrun"/>
          <w:rFonts w:ascii="Montserrat" w:eastAsia="Montserrat" w:hAnsi="Montserrat" w:cs="Montserrat"/>
          <w:b/>
          <w:bCs/>
          <w:color w:val="000000" w:themeColor="text1"/>
        </w:rPr>
        <w:t xml:space="preserve">SCRAPPY </w:t>
      </w:r>
      <w:r w:rsidR="00BB63BD">
        <w:rPr>
          <w:rStyle w:val="normaltextrun"/>
          <w:rFonts w:ascii="Montserrat" w:eastAsia="Montserrat" w:hAnsi="Montserrat" w:cs="Montserrat"/>
          <w:b/>
          <w:bCs/>
          <w:color w:val="000000" w:themeColor="text1"/>
        </w:rPr>
        <w:t>(</w:t>
      </w:r>
      <w:r>
        <w:rPr>
          <w:rStyle w:val="normaltextrun"/>
          <w:rFonts w:ascii="Montserrat" w:eastAsia="Montserrat" w:hAnsi="Montserrat" w:cs="Montserrat"/>
          <w:b/>
          <w:bCs/>
          <w:color w:val="000000" w:themeColor="text1"/>
        </w:rPr>
        <w:t>Nursing</w:t>
      </w:r>
      <w:r w:rsidR="00BB63BD">
        <w:rPr>
          <w:rStyle w:val="normaltextrun"/>
          <w:rFonts w:ascii="Montserrat" w:eastAsia="Montserrat" w:hAnsi="Montserrat" w:cs="Montserrat"/>
          <w:b/>
          <w:bCs/>
          <w:color w:val="000000" w:themeColor="text1"/>
        </w:rPr>
        <w:t>)</w:t>
      </w:r>
      <w:r>
        <w:rPr>
          <w:rStyle w:val="normaltextrun"/>
          <w:rFonts w:ascii="Montserrat" w:eastAsia="Montserrat" w:hAnsi="Montserrat" w:cs="Montserrat"/>
          <w:b/>
          <w:bCs/>
          <w:color w:val="000000" w:themeColor="text1"/>
        </w:rPr>
        <w:t xml:space="preserve"> </w:t>
      </w:r>
      <w:r w:rsidR="00BB63BD">
        <w:rPr>
          <w:rStyle w:val="normaltextrun"/>
          <w:rFonts w:ascii="Montserrat" w:eastAsia="Montserrat" w:hAnsi="Montserrat" w:cs="Montserrat"/>
          <w:b/>
          <w:bCs/>
          <w:color w:val="000000" w:themeColor="text1"/>
        </w:rPr>
        <w:t>Pathways</w:t>
      </w:r>
    </w:p>
    <w:p w14:paraId="6D06A6A9" w14:textId="77777777" w:rsidR="00C30440" w:rsidRPr="009D4C7C" w:rsidRDefault="00C30440" w:rsidP="24A3E472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 w:themeColor="text1"/>
        </w:rPr>
      </w:pPr>
    </w:p>
    <w:p w14:paraId="44FC0221" w14:textId="5651C9B7" w:rsidR="00B84BB0" w:rsidRPr="001757B1" w:rsidRDefault="00B84BB0" w:rsidP="00B84BB0">
      <w:pPr>
        <w:spacing w:before="120" w:after="100" w:afterAutospacing="1" w:line="240" w:lineRule="auto"/>
        <w:rPr>
          <w:rFonts w:ascii="Montserrat" w:eastAsia="Times New Roman" w:hAnsi="Montserrat" w:cs="Times New Roman"/>
          <w:color w:val="1A1A1A"/>
        </w:rPr>
      </w:pPr>
      <w:r w:rsidRPr="001757B1">
        <w:rPr>
          <w:rFonts w:ascii="Montserrat" w:eastAsia="Times New Roman" w:hAnsi="Montserrat" w:cs="Times New Roman"/>
          <w:color w:val="1A1A1A"/>
        </w:rPr>
        <w:t>To change your</w:t>
      </w:r>
      <w:r>
        <w:rPr>
          <w:rFonts w:ascii="Montserrat" w:eastAsia="Times New Roman" w:hAnsi="Montserrat" w:cs="Times New Roman"/>
          <w:color w:val="1A1A1A"/>
        </w:rPr>
        <w:t xml:space="preserve"> </w:t>
      </w:r>
      <w:r w:rsidRPr="001757B1">
        <w:rPr>
          <w:rFonts w:ascii="Montserrat" w:eastAsia="Times New Roman" w:hAnsi="Montserrat" w:cs="Times New Roman"/>
          <w:color w:val="1A1A1A"/>
        </w:rPr>
        <w:t xml:space="preserve">major to </w:t>
      </w:r>
      <w:r>
        <w:rPr>
          <w:rFonts w:ascii="Montserrat" w:eastAsia="Times New Roman" w:hAnsi="Montserrat" w:cs="Times New Roman"/>
          <w:color w:val="1A1A1A"/>
        </w:rPr>
        <w:t xml:space="preserve">one of three SCRAPPY </w:t>
      </w:r>
      <w:r w:rsidR="00C662C0">
        <w:rPr>
          <w:rFonts w:ascii="Montserrat" w:eastAsia="Times New Roman" w:hAnsi="Montserrat" w:cs="Times New Roman"/>
          <w:color w:val="1A1A1A"/>
        </w:rPr>
        <w:t xml:space="preserve">(Nursing) </w:t>
      </w:r>
      <w:r>
        <w:rPr>
          <w:rFonts w:ascii="Montserrat" w:eastAsia="Times New Roman" w:hAnsi="Montserrat" w:cs="Times New Roman"/>
          <w:color w:val="1A1A1A"/>
        </w:rPr>
        <w:t>pathways</w:t>
      </w:r>
      <w:r w:rsidRPr="001757B1">
        <w:rPr>
          <w:rFonts w:ascii="Montserrat" w:eastAsia="Times New Roman" w:hAnsi="Montserrat" w:cs="Times New Roman"/>
          <w:color w:val="1A1A1A"/>
        </w:rPr>
        <w:t>, follow these simple steps to navigate to the Change Major Portal:</w:t>
      </w:r>
    </w:p>
    <w:p w14:paraId="12EA8D19" w14:textId="77777777" w:rsidR="00B84BB0" w:rsidRDefault="00B84BB0" w:rsidP="00B84B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A1A1A"/>
        </w:rPr>
      </w:pPr>
      <w:r w:rsidRPr="001757B1">
        <w:rPr>
          <w:rFonts w:ascii="Montserrat" w:eastAsia="Times New Roman" w:hAnsi="Montserrat" w:cs="Times New Roman"/>
          <w:color w:val="1A1A1A"/>
        </w:rPr>
        <w:t>Login to your Owl Express account</w:t>
      </w:r>
      <w:r>
        <w:rPr>
          <w:rFonts w:ascii="Montserrat" w:eastAsia="Times New Roman" w:hAnsi="Montserrat" w:cs="Times New Roman"/>
          <w:color w:val="1A1A1A"/>
        </w:rPr>
        <w:t xml:space="preserve"> </w:t>
      </w:r>
    </w:p>
    <w:p w14:paraId="4B33BB24" w14:textId="77777777" w:rsidR="00B84BB0" w:rsidRDefault="00000000" w:rsidP="00B84BB0">
      <w:pPr>
        <w:spacing w:before="100" w:beforeAutospacing="1" w:after="100" w:afterAutospacing="1" w:line="240" w:lineRule="auto"/>
        <w:ind w:left="720"/>
        <w:rPr>
          <w:rFonts w:ascii="Montserrat" w:eastAsia="Times New Roman" w:hAnsi="Montserrat" w:cs="Times New Roman"/>
          <w:color w:val="1A1A1A"/>
        </w:rPr>
      </w:pPr>
      <w:hyperlink r:id="rId5" w:history="1">
        <w:r w:rsidR="00B84BB0">
          <w:rPr>
            <w:rStyle w:val="Hyperlink"/>
          </w:rPr>
          <w:t>Current Student Information - Kennesaw State University</w:t>
        </w:r>
      </w:hyperlink>
    </w:p>
    <w:p w14:paraId="25805687" w14:textId="77777777" w:rsidR="00A4305E" w:rsidRDefault="00A4305E" w:rsidP="00B84BB0">
      <w:pPr>
        <w:spacing w:before="100" w:beforeAutospacing="1" w:after="100" w:afterAutospacing="1" w:line="240" w:lineRule="auto"/>
        <w:ind w:left="720"/>
        <w:rPr>
          <w:rFonts w:ascii="Montserrat" w:eastAsia="Times New Roman" w:hAnsi="Montserrat" w:cs="Times New Roman"/>
          <w:color w:val="1A1A1A"/>
        </w:rPr>
      </w:pPr>
    </w:p>
    <w:p w14:paraId="1A9F43B9" w14:textId="77777777" w:rsidR="00B84BB0" w:rsidRPr="001757B1" w:rsidRDefault="00B84BB0" w:rsidP="00B84BB0">
      <w:pPr>
        <w:spacing w:before="100" w:beforeAutospacing="1" w:after="100" w:afterAutospacing="1" w:line="240" w:lineRule="auto"/>
        <w:ind w:left="720"/>
        <w:rPr>
          <w:rFonts w:ascii="Montserrat" w:eastAsia="Times New Roman" w:hAnsi="Montserrat" w:cs="Times New Roman"/>
          <w:color w:val="1A1A1A"/>
        </w:rPr>
      </w:pPr>
      <w:r w:rsidRPr="001757B1">
        <w:rPr>
          <w:rFonts w:ascii="Montserrat" w:eastAsia="Times New Roman" w:hAnsi="Montserrat" w:cs="Times New Roman"/>
          <w:noProof/>
          <w:color w:val="1A1A1A"/>
        </w:rPr>
        <w:drawing>
          <wp:inline distT="0" distB="0" distL="0" distR="0" wp14:anchorId="107B663D" wp14:editId="690DE2B6">
            <wp:extent cx="4572000" cy="1508760"/>
            <wp:effectExtent l="0" t="0" r="0" b="0"/>
            <wp:docPr id="1784358783" name="Picture 1" descr="A screenshot of a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358783" name="Picture 1" descr="A screenshot of a computer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5DC68" w14:textId="77777777" w:rsidR="00B84BB0" w:rsidRDefault="00B84BB0" w:rsidP="00B84B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A1A1A"/>
        </w:rPr>
      </w:pPr>
      <w:r w:rsidRPr="001757B1">
        <w:rPr>
          <w:rFonts w:ascii="Montserrat" w:eastAsia="Times New Roman" w:hAnsi="Montserrat" w:cs="Times New Roman"/>
          <w:color w:val="1A1A1A"/>
        </w:rPr>
        <w:t xml:space="preserve">Click on the Student Records </w:t>
      </w:r>
      <w:proofErr w:type="gramStart"/>
      <w:r w:rsidRPr="001757B1">
        <w:rPr>
          <w:rFonts w:ascii="Montserrat" w:eastAsia="Times New Roman" w:hAnsi="Montserrat" w:cs="Times New Roman"/>
          <w:color w:val="1A1A1A"/>
        </w:rPr>
        <w:t>tab</w:t>
      </w:r>
      <w:proofErr w:type="gramEnd"/>
    </w:p>
    <w:p w14:paraId="5398E432" w14:textId="2B9CF8BA" w:rsidR="00B84BB0" w:rsidRPr="00B84BB0" w:rsidRDefault="00B84BB0" w:rsidP="00B84BB0">
      <w:pPr>
        <w:spacing w:beforeAutospacing="1" w:afterAutospacing="1" w:line="240" w:lineRule="auto"/>
        <w:rPr>
          <w:rFonts w:ascii="Montserrat" w:eastAsia="Times New Roman" w:hAnsi="Montserrat" w:cs="Times New Roman"/>
          <w:color w:val="1A1A1A"/>
        </w:rPr>
      </w:pPr>
      <w:r>
        <w:rPr>
          <w:noProof/>
        </w:rPr>
        <w:drawing>
          <wp:inline distT="0" distB="0" distL="0" distR="0" wp14:anchorId="54BF54EE" wp14:editId="4E78AAFF">
            <wp:extent cx="5062136" cy="2125448"/>
            <wp:effectExtent l="0" t="0" r="0" b="0"/>
            <wp:docPr id="817973000" name="Picture 81797300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973000" name="Picture 817973000" descr="A screenshot of a compu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136" cy="212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72902" w14:textId="77777777" w:rsidR="00B84BB0" w:rsidRPr="001757B1" w:rsidRDefault="00B84BB0" w:rsidP="00B84B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A1A1A"/>
        </w:rPr>
      </w:pPr>
      <w:r w:rsidRPr="001757B1">
        <w:rPr>
          <w:rFonts w:ascii="Montserrat" w:eastAsia="Times New Roman" w:hAnsi="Montserrat" w:cs="Times New Roman"/>
          <w:color w:val="1A1A1A"/>
        </w:rPr>
        <w:t>Click the link “Declare or Change Major/Minor.”</w:t>
      </w:r>
    </w:p>
    <w:p w14:paraId="156CF936" w14:textId="77777777" w:rsidR="00B84BB0" w:rsidRDefault="00B84BB0" w:rsidP="00B84BB0">
      <w:pPr>
        <w:spacing w:beforeAutospacing="1" w:afterAutospacing="1" w:line="240" w:lineRule="auto"/>
        <w:ind w:left="720"/>
        <w:rPr>
          <w:rFonts w:ascii="Montserrat" w:eastAsia="Times New Roman" w:hAnsi="Montserrat" w:cs="Times New Roman"/>
          <w:color w:val="1A1A1A"/>
          <w:highlight w:val="yellow"/>
        </w:rPr>
      </w:pPr>
      <w:r>
        <w:rPr>
          <w:noProof/>
        </w:rPr>
        <w:lastRenderedPageBreak/>
        <w:drawing>
          <wp:inline distT="0" distB="0" distL="0" distR="0" wp14:anchorId="2792D7E1" wp14:editId="47708E62">
            <wp:extent cx="5326049" cy="2944690"/>
            <wp:effectExtent l="0" t="0" r="0" b="0"/>
            <wp:docPr id="2125964739" name="Picture 212596473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964739" name="Picture 2125964739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049" cy="294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05E64" w14:textId="7A37C68C" w:rsidR="005F288F" w:rsidRPr="005F288F" w:rsidRDefault="005F288F" w:rsidP="005F28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A1A1A"/>
        </w:rPr>
      </w:pPr>
      <w:r w:rsidRPr="005F288F">
        <w:rPr>
          <w:rFonts w:ascii="Montserrat" w:eastAsia="Times New Roman" w:hAnsi="Montserrat" w:cs="Times New Roman"/>
          <w:color w:val="1A1A1A"/>
        </w:rPr>
        <w:t>Click on “change” in the “Primary Program” section to declare your nursing pathway.</w:t>
      </w:r>
    </w:p>
    <w:p w14:paraId="78BDBB9F" w14:textId="77777777" w:rsidR="00BB63BD" w:rsidRDefault="00BB63BD" w:rsidP="005F288F">
      <w:pPr>
        <w:pStyle w:val="ListParagraph"/>
        <w:rPr>
          <w:ins w:id="0" w:author="Jennifer Wade-Berg" w:date="2024-05-02T22:07:00Z"/>
          <w:rFonts w:ascii="Montserrat" w:eastAsia="Times New Roman" w:hAnsi="Montserrat" w:cs="Times New Roman"/>
          <w:color w:val="1A1A1A"/>
        </w:rPr>
      </w:pPr>
    </w:p>
    <w:p w14:paraId="2151CEC3" w14:textId="7DD53E23" w:rsidR="005F288F" w:rsidRDefault="005F288F" w:rsidP="005F288F">
      <w:pPr>
        <w:pStyle w:val="ListParagraph"/>
        <w:rPr>
          <w:rFonts w:ascii="Montserrat" w:eastAsia="Times New Roman" w:hAnsi="Montserrat" w:cs="Times New Roman"/>
          <w:color w:val="1A1A1A"/>
          <w:highlight w:val="yellow"/>
        </w:rPr>
      </w:pPr>
      <w:r>
        <w:rPr>
          <w:noProof/>
        </w:rPr>
        <w:drawing>
          <wp:inline distT="0" distB="0" distL="0" distR="0" wp14:anchorId="3E010CDC" wp14:editId="49573A6C">
            <wp:extent cx="5943600" cy="3695700"/>
            <wp:effectExtent l="0" t="0" r="0" b="0"/>
            <wp:docPr id="1788693026" name="Picture 178869302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693026" name="Picture 1788693026" descr="A screenshot of a compu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5DDAA" w14:textId="77777777" w:rsidR="005F288F" w:rsidRDefault="005F288F" w:rsidP="005F28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A1A1A"/>
        </w:rPr>
      </w:pPr>
      <w:r w:rsidRPr="001757B1">
        <w:rPr>
          <w:rFonts w:ascii="Montserrat" w:eastAsia="Times New Roman" w:hAnsi="Montserrat" w:cs="Times New Roman"/>
          <w:color w:val="1A1A1A"/>
        </w:rPr>
        <w:t>You will be redirected to the list of available programs</w:t>
      </w:r>
      <w:r>
        <w:rPr>
          <w:rFonts w:ascii="Montserrat" w:eastAsia="Times New Roman" w:hAnsi="Montserrat" w:cs="Times New Roman"/>
          <w:color w:val="1A1A1A"/>
        </w:rPr>
        <w:t xml:space="preserve">. Using the search bar, type in the program you are selecting. </w:t>
      </w:r>
    </w:p>
    <w:p w14:paraId="76C59FE4" w14:textId="77777777" w:rsidR="005F288F" w:rsidRDefault="005F288F" w:rsidP="005F288F">
      <w:pPr>
        <w:spacing w:before="100" w:beforeAutospacing="1" w:after="100" w:afterAutospacing="1" w:line="240" w:lineRule="auto"/>
        <w:ind w:left="720"/>
        <w:rPr>
          <w:rFonts w:ascii="Montserrat" w:eastAsia="Times New Roman" w:hAnsi="Montserrat" w:cs="Times New Roman"/>
          <w:color w:val="1A1A1A"/>
        </w:rPr>
      </w:pPr>
      <w:r>
        <w:rPr>
          <w:noProof/>
        </w:rPr>
        <w:lastRenderedPageBreak/>
        <w:drawing>
          <wp:inline distT="0" distB="0" distL="0" distR="0" wp14:anchorId="32692DA8" wp14:editId="08095981">
            <wp:extent cx="5943600" cy="3895090"/>
            <wp:effectExtent l="0" t="0" r="0" b="0"/>
            <wp:docPr id="145016790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167908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99B82" w14:textId="0D31AD6D" w:rsidR="005F288F" w:rsidRPr="002000E1" w:rsidRDefault="005F288F" w:rsidP="002000E1">
      <w:pPr>
        <w:pStyle w:val="NormalWeb"/>
        <w:numPr>
          <w:ilvl w:val="0"/>
          <w:numId w:val="6"/>
        </w:numPr>
        <w:spacing w:line="276" w:lineRule="auto"/>
        <w:ind w:left="720"/>
        <w:rPr>
          <w:rFonts w:ascii="Montserrat" w:hAnsi="Montserrat"/>
        </w:rPr>
      </w:pPr>
      <w:r w:rsidRPr="007C794C">
        <w:rPr>
          <w:rStyle w:val="Strong"/>
          <w:rFonts w:ascii="Montserrat" w:eastAsiaTheme="majorEastAsia" w:hAnsi="Montserrat"/>
        </w:rPr>
        <w:t>BS-HS-N with the ZNUI concentration code</w:t>
      </w:r>
      <w:r w:rsidRPr="007C794C">
        <w:rPr>
          <w:rFonts w:ascii="Montserrat" w:hAnsi="Montserrat"/>
        </w:rPr>
        <w:t xml:space="preserve"> (Human Services-Nursing Concentration)</w:t>
      </w:r>
    </w:p>
    <w:p w14:paraId="74EFBAD7" w14:textId="77777777" w:rsidR="005F288F" w:rsidRDefault="005F288F" w:rsidP="005F288F">
      <w:pPr>
        <w:pStyle w:val="NormalWeb"/>
        <w:spacing w:line="276" w:lineRule="auto"/>
        <w:ind w:left="720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31B8B1B9" wp14:editId="1586CA65">
            <wp:extent cx="5943600" cy="1607820"/>
            <wp:effectExtent l="0" t="0" r="0" b="0"/>
            <wp:docPr id="209458908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589084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FCA89" w14:textId="2DAC80BD" w:rsidR="005F288F" w:rsidRDefault="006B45E6" w:rsidP="002000E1">
      <w:pPr>
        <w:pStyle w:val="NormalWeb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 xml:space="preserve">Or </w:t>
      </w:r>
    </w:p>
    <w:p w14:paraId="4369A9FC" w14:textId="77777777" w:rsidR="005F288F" w:rsidRDefault="005F288F" w:rsidP="005F288F">
      <w:pPr>
        <w:pStyle w:val="NormalWeb"/>
        <w:numPr>
          <w:ilvl w:val="0"/>
          <w:numId w:val="6"/>
        </w:numPr>
        <w:spacing w:line="276" w:lineRule="auto"/>
        <w:ind w:left="720"/>
        <w:rPr>
          <w:rFonts w:ascii="Montserrat" w:hAnsi="Montserrat"/>
        </w:rPr>
      </w:pPr>
      <w:r w:rsidRPr="007C794C">
        <w:rPr>
          <w:rStyle w:val="Strong"/>
          <w:rFonts w:ascii="Montserrat" w:eastAsiaTheme="majorEastAsia" w:hAnsi="Montserrat"/>
        </w:rPr>
        <w:t>BS-IHS-N with the ZNUI concentration code</w:t>
      </w:r>
      <w:r w:rsidRPr="007C794C">
        <w:rPr>
          <w:rFonts w:ascii="Montserrat" w:hAnsi="Montserrat"/>
        </w:rPr>
        <w:t xml:space="preserve"> (Integrated Health Science-Nursing Concentration)</w:t>
      </w:r>
    </w:p>
    <w:p w14:paraId="47AAF593" w14:textId="513366B1" w:rsidR="005F288F" w:rsidRDefault="005F288F" w:rsidP="005F288F">
      <w:pPr>
        <w:pStyle w:val="NormalWeb"/>
        <w:spacing w:line="276" w:lineRule="auto"/>
        <w:rPr>
          <w:rFonts w:ascii="Montserrat" w:hAnsi="Montserrat"/>
        </w:rPr>
      </w:pPr>
    </w:p>
    <w:p w14:paraId="049BD7C1" w14:textId="77777777" w:rsidR="005F288F" w:rsidRPr="007C794C" w:rsidRDefault="005F288F" w:rsidP="005F288F">
      <w:pPr>
        <w:pStyle w:val="NormalWeb"/>
        <w:spacing w:line="276" w:lineRule="auto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2196713D" wp14:editId="2382EADB">
            <wp:extent cx="5943600" cy="1507490"/>
            <wp:effectExtent l="0" t="0" r="0" b="0"/>
            <wp:docPr id="149902485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024852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5DCC2" w14:textId="7AEAAE5E" w:rsidR="00CB691B" w:rsidRPr="00CB691B" w:rsidRDefault="00CB691B" w:rsidP="00CB691B">
      <w:pPr>
        <w:pStyle w:val="NormalWeb"/>
        <w:spacing w:line="276" w:lineRule="auto"/>
        <w:rPr>
          <w:rStyle w:val="Strong"/>
          <w:rFonts w:ascii="Montserrat" w:hAnsi="Montserrat"/>
          <w:b w:val="0"/>
          <w:bCs w:val="0"/>
        </w:rPr>
      </w:pPr>
      <w:r>
        <w:rPr>
          <w:rStyle w:val="Strong"/>
          <w:rFonts w:ascii="Montserrat" w:hAnsi="Montserrat"/>
          <w:b w:val="0"/>
          <w:bCs w:val="0"/>
        </w:rPr>
        <w:t>or</w:t>
      </w:r>
    </w:p>
    <w:p w14:paraId="0B5D9ACB" w14:textId="77777777" w:rsidR="00654430" w:rsidRDefault="005F288F" w:rsidP="00654430">
      <w:pPr>
        <w:pStyle w:val="NormalWeb"/>
        <w:numPr>
          <w:ilvl w:val="0"/>
          <w:numId w:val="6"/>
        </w:numPr>
        <w:spacing w:line="276" w:lineRule="auto"/>
        <w:ind w:left="720"/>
        <w:rPr>
          <w:rFonts w:ascii="Montserrat" w:hAnsi="Montserrat"/>
        </w:rPr>
      </w:pPr>
      <w:r w:rsidRPr="007C794C">
        <w:rPr>
          <w:rStyle w:val="Strong"/>
          <w:rFonts w:ascii="Montserrat" w:eastAsiaTheme="majorEastAsia" w:hAnsi="Montserrat"/>
        </w:rPr>
        <w:t>BS-BSPH-N with the ZNUI concentration code</w:t>
      </w:r>
      <w:r w:rsidRPr="007C794C">
        <w:rPr>
          <w:rFonts w:ascii="Montserrat" w:hAnsi="Montserrat"/>
        </w:rPr>
        <w:t xml:space="preserve"> (Public Health-Nursing Concentration) *</w:t>
      </w:r>
      <w:r w:rsidRPr="007C794C">
        <w:rPr>
          <w:rFonts w:ascii="Montserrat" w:hAnsi="Montserrat"/>
          <w:i/>
          <w:iCs/>
        </w:rPr>
        <w:t>effective in Fall 2024 after August 1.</w:t>
      </w:r>
    </w:p>
    <w:p w14:paraId="1C9F1931" w14:textId="079ED2B7" w:rsidR="7FF07481" w:rsidRPr="00654430" w:rsidRDefault="00BB73E5" w:rsidP="00654430">
      <w:pPr>
        <w:pStyle w:val="NormalWeb"/>
        <w:numPr>
          <w:ilvl w:val="1"/>
          <w:numId w:val="6"/>
        </w:numPr>
        <w:spacing w:line="276" w:lineRule="auto"/>
        <w:rPr>
          <w:rStyle w:val="Strong"/>
          <w:rFonts w:ascii="Montserrat" w:hAnsi="Montserrat"/>
          <w:b w:val="0"/>
          <w:bCs w:val="0"/>
        </w:rPr>
      </w:pPr>
      <w:r w:rsidRPr="00654430">
        <w:rPr>
          <w:rStyle w:val="Strong"/>
          <w:rFonts w:ascii="Montserrat" w:eastAsiaTheme="majorEastAsia" w:hAnsi="Montserrat"/>
          <w:b w:val="0"/>
          <w:bCs w:val="0"/>
        </w:rPr>
        <w:t xml:space="preserve">Remember: </w:t>
      </w:r>
      <w:r w:rsidR="00F20C42" w:rsidRPr="00654430">
        <w:rPr>
          <w:rStyle w:val="Strong"/>
          <w:rFonts w:ascii="Montserrat" w:eastAsiaTheme="majorEastAsia" w:hAnsi="Montserrat"/>
          <w:b w:val="0"/>
          <w:bCs w:val="0"/>
        </w:rPr>
        <w:t xml:space="preserve">Public Health with Nursing Concentration – is effective </w:t>
      </w:r>
      <w:r w:rsidRPr="00654430">
        <w:rPr>
          <w:rStyle w:val="Strong"/>
          <w:rFonts w:ascii="Montserrat" w:eastAsiaTheme="majorEastAsia" w:hAnsi="Montserrat"/>
          <w:b w:val="0"/>
          <w:bCs w:val="0"/>
        </w:rPr>
        <w:t>August 1, 2024</w:t>
      </w:r>
      <w:r w:rsidR="4C9F11E9" w:rsidRPr="00654430">
        <w:rPr>
          <w:rStyle w:val="Strong"/>
          <w:rFonts w:ascii="Montserrat" w:eastAsiaTheme="majorEastAsia" w:hAnsi="Montserrat"/>
          <w:b w:val="0"/>
          <w:bCs w:val="0"/>
        </w:rPr>
        <w:t>.</w:t>
      </w:r>
      <w:r w:rsidRPr="00654430">
        <w:rPr>
          <w:rStyle w:val="Strong"/>
          <w:rFonts w:ascii="Montserrat" w:eastAsiaTheme="majorEastAsia" w:hAnsi="Montserrat"/>
          <w:b w:val="0"/>
          <w:bCs w:val="0"/>
        </w:rPr>
        <w:t xml:space="preserve"> </w:t>
      </w:r>
      <w:r w:rsidR="4A38C138" w:rsidRPr="00654430">
        <w:rPr>
          <w:rStyle w:val="Strong"/>
          <w:rFonts w:ascii="Montserrat" w:eastAsiaTheme="majorEastAsia" w:hAnsi="Montserrat"/>
          <w:b w:val="0"/>
          <w:bCs w:val="0"/>
        </w:rPr>
        <w:t>P</w:t>
      </w:r>
      <w:r w:rsidR="00F20C42" w:rsidRPr="00654430">
        <w:rPr>
          <w:rStyle w:val="Strong"/>
          <w:rFonts w:ascii="Montserrat" w:eastAsiaTheme="majorEastAsia" w:hAnsi="Montserrat"/>
          <w:b w:val="0"/>
          <w:bCs w:val="0"/>
        </w:rPr>
        <w:t xml:space="preserve">lease send an email to </w:t>
      </w:r>
      <w:hyperlink r:id="rId13" w:history="1">
        <w:r w:rsidR="00810F1A" w:rsidRPr="0028673B">
          <w:rPr>
            <w:rStyle w:val="Hyperlink"/>
            <w:rFonts w:ascii="Montserrat" w:eastAsiaTheme="majorEastAsia" w:hAnsi="Montserrat"/>
            <w:b/>
            <w:bCs/>
          </w:rPr>
          <w:t>WellstarAdvising@kennesaw.edu</w:t>
        </w:r>
      </w:hyperlink>
    </w:p>
    <w:p w14:paraId="23898644" w14:textId="20C5A954" w:rsidR="00BB73E5" w:rsidRDefault="00B84BB0" w:rsidP="00BB73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A1A1A"/>
        </w:rPr>
      </w:pPr>
      <w:r w:rsidRPr="7FF07481">
        <w:rPr>
          <w:rFonts w:ascii="Montserrat" w:eastAsia="Times New Roman" w:hAnsi="Montserrat" w:cs="Times New Roman"/>
          <w:color w:val="1A1A1A"/>
        </w:rPr>
        <w:t>Click “select” beside the new program you are interested in.</w:t>
      </w:r>
    </w:p>
    <w:p w14:paraId="76120237" w14:textId="77777777" w:rsidR="00BB73E5" w:rsidRPr="00BB73E5" w:rsidRDefault="00BB73E5" w:rsidP="008C4161">
      <w:pPr>
        <w:spacing w:before="100" w:beforeAutospacing="1" w:after="100" w:afterAutospacing="1" w:line="240" w:lineRule="auto"/>
        <w:ind w:left="360"/>
        <w:rPr>
          <w:rFonts w:ascii="Montserrat" w:eastAsia="Times New Roman" w:hAnsi="Montserrat" w:cs="Times New Roman"/>
          <w:color w:val="1A1A1A"/>
        </w:rPr>
      </w:pPr>
    </w:p>
    <w:p w14:paraId="36A8C41E" w14:textId="0037BB41" w:rsidR="008D7413" w:rsidRPr="008D7413" w:rsidRDefault="003354A0" w:rsidP="008D74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A1A1A"/>
        </w:rPr>
      </w:pPr>
      <w:r>
        <w:rPr>
          <w:rFonts w:ascii="Montserrat" w:eastAsia="Times New Roman" w:hAnsi="Montserrat" w:cs="Times New Roman"/>
          <w:color w:val="1A1A1A"/>
        </w:rPr>
        <w:t>A</w:t>
      </w:r>
      <w:r w:rsidR="008C047D">
        <w:rPr>
          <w:rFonts w:ascii="Montserrat" w:eastAsia="Times New Roman" w:hAnsi="Montserrat" w:cs="Times New Roman"/>
          <w:color w:val="1A1A1A"/>
        </w:rPr>
        <w:t xml:space="preserve"> messa</w:t>
      </w:r>
      <w:r w:rsidR="00521555">
        <w:rPr>
          <w:rFonts w:ascii="Montserrat" w:eastAsia="Times New Roman" w:hAnsi="Montserrat" w:cs="Times New Roman"/>
          <w:color w:val="1A1A1A"/>
        </w:rPr>
        <w:t>g</w:t>
      </w:r>
      <w:r w:rsidR="008C047D">
        <w:rPr>
          <w:rFonts w:ascii="Montserrat" w:eastAsia="Times New Roman" w:hAnsi="Montserrat" w:cs="Times New Roman"/>
          <w:color w:val="1A1A1A"/>
        </w:rPr>
        <w:t xml:space="preserve">e will display that your major request is pending. </w:t>
      </w:r>
      <w:r w:rsidR="00B84BB0" w:rsidRPr="7FF07481">
        <w:rPr>
          <w:rFonts w:ascii="Montserrat" w:eastAsia="Times New Roman" w:hAnsi="Montserrat" w:cs="Times New Roman"/>
          <w:color w:val="1A1A1A"/>
        </w:rPr>
        <w:t xml:space="preserve"> </w:t>
      </w:r>
      <w:r w:rsidR="00F27E7E">
        <w:rPr>
          <w:rFonts w:ascii="Montserrat" w:eastAsia="Times New Roman" w:hAnsi="Montserrat" w:cs="Times New Roman"/>
          <w:noProof/>
          <w:color w:val="1A1A1A"/>
        </w:rPr>
        <w:drawing>
          <wp:inline distT="0" distB="0" distL="0" distR="0" wp14:anchorId="75DFF79C" wp14:editId="64805AF7">
            <wp:extent cx="5943600" cy="1200785"/>
            <wp:effectExtent l="0" t="0" r="0" b="5715"/>
            <wp:docPr id="68252740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527405" name="Picture 1" descr="A screenshot of a computer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519F7" w14:textId="77777777" w:rsidR="008C4161" w:rsidRPr="00704ABD" w:rsidRDefault="008C4161" w:rsidP="008C4161">
      <w:pPr>
        <w:pStyle w:val="ListParagraph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1A1A1A"/>
        </w:rPr>
      </w:pPr>
    </w:p>
    <w:p w14:paraId="6DB65AF1" w14:textId="77777777" w:rsidR="00521555" w:rsidRDefault="00521555" w:rsidP="008C4161">
      <w:pPr>
        <w:pStyle w:val="ListParagraph"/>
        <w:numPr>
          <w:ilvl w:val="0"/>
          <w:numId w:val="5"/>
        </w:numPr>
        <w:spacing w:before="120" w:after="100" w:afterAutospacing="1" w:line="240" w:lineRule="auto"/>
        <w:rPr>
          <w:rFonts w:ascii="Montserrat" w:eastAsia="Times New Roman" w:hAnsi="Montserrat" w:cs="Times New Roman"/>
          <w:color w:val="1A1A1A"/>
        </w:rPr>
      </w:pPr>
      <w:r>
        <w:rPr>
          <w:rFonts w:ascii="Montserrat" w:eastAsia="Times New Roman" w:hAnsi="Montserrat" w:cs="Times New Roman"/>
          <w:color w:val="1A1A1A"/>
        </w:rPr>
        <w:t xml:space="preserve">You can select Back to Change Major Portal, where you can monitor that status at the bottom of the page under “Request Information.” </w:t>
      </w:r>
    </w:p>
    <w:p w14:paraId="07CBC0EC" w14:textId="77777777" w:rsidR="00521555" w:rsidRPr="00521555" w:rsidRDefault="00521555" w:rsidP="00521555">
      <w:pPr>
        <w:pStyle w:val="ListParagraph"/>
        <w:rPr>
          <w:rFonts w:ascii="Montserrat" w:eastAsia="Times New Roman" w:hAnsi="Montserrat" w:cs="Times New Roman"/>
          <w:color w:val="1A1A1A"/>
        </w:rPr>
      </w:pPr>
    </w:p>
    <w:p w14:paraId="2F61F6B1" w14:textId="58D235C1" w:rsidR="008C4161" w:rsidRPr="008C4161" w:rsidRDefault="008C4161" w:rsidP="00521555">
      <w:pPr>
        <w:pStyle w:val="ListParagraph"/>
        <w:numPr>
          <w:ilvl w:val="1"/>
          <w:numId w:val="5"/>
        </w:numPr>
        <w:spacing w:before="120" w:after="100" w:afterAutospacing="1" w:line="240" w:lineRule="auto"/>
        <w:rPr>
          <w:rFonts w:ascii="Montserrat" w:eastAsia="Times New Roman" w:hAnsi="Montserrat" w:cs="Times New Roman"/>
          <w:color w:val="1A1A1A"/>
        </w:rPr>
      </w:pPr>
      <w:r w:rsidRPr="008C4161">
        <w:rPr>
          <w:rFonts w:ascii="Montserrat" w:eastAsia="Times New Roman" w:hAnsi="Montserrat" w:cs="Times New Roman"/>
          <w:color w:val="1A1A1A"/>
        </w:rPr>
        <w:t xml:space="preserve">If you decide that was not the major you intended, you </w:t>
      </w:r>
      <w:r>
        <w:rPr>
          <w:rFonts w:ascii="Montserrat" w:eastAsia="Times New Roman" w:hAnsi="Montserrat" w:cs="Times New Roman"/>
          <w:color w:val="1A1A1A"/>
        </w:rPr>
        <w:t>can</w:t>
      </w:r>
      <w:r w:rsidRPr="008C4161">
        <w:rPr>
          <w:rFonts w:ascii="Montserrat" w:eastAsia="Times New Roman" w:hAnsi="Montserrat" w:cs="Times New Roman"/>
          <w:color w:val="1A1A1A"/>
        </w:rPr>
        <w:t xml:space="preserve"> Cancel your pending request in the “Request Information” section. Here you can also see any notes from the academic department if your request was declined.</w:t>
      </w:r>
    </w:p>
    <w:p w14:paraId="133C6F02" w14:textId="77777777" w:rsidR="00B84BB0" w:rsidRPr="001757B1" w:rsidRDefault="00B84BB0" w:rsidP="00BB73E5">
      <w:pPr>
        <w:spacing w:before="100" w:beforeAutospacing="1" w:after="100" w:afterAutospacing="1" w:line="240" w:lineRule="auto"/>
        <w:ind w:left="360"/>
        <w:rPr>
          <w:rFonts w:ascii="Montserrat" w:eastAsia="Times New Roman" w:hAnsi="Montserrat" w:cs="Times New Roman"/>
          <w:color w:val="1A1A1A"/>
        </w:rPr>
      </w:pPr>
    </w:p>
    <w:p w14:paraId="6CCCF19E" w14:textId="18468422" w:rsidR="24A3E472" w:rsidRPr="009D4C7C" w:rsidRDefault="24A3E472" w:rsidP="24A3E472">
      <w:pPr>
        <w:rPr>
          <w:rFonts w:ascii="Times New Roman" w:hAnsi="Times New Roman" w:cs="Times New Roman"/>
        </w:rPr>
      </w:pPr>
    </w:p>
    <w:sectPr w:rsidR="24A3E472" w:rsidRPr="009D4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+obw1FGOJokNz" int2:id="3kEJExV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5A84"/>
    <w:multiLevelType w:val="hybridMultilevel"/>
    <w:tmpl w:val="42AE587E"/>
    <w:lvl w:ilvl="0" w:tplc="37F047F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5DC23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06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42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A4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C3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47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8F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AE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0334"/>
    <w:multiLevelType w:val="hybridMultilevel"/>
    <w:tmpl w:val="E8D614BA"/>
    <w:lvl w:ilvl="0" w:tplc="98C0A622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7A46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8D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81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A8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8A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E5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84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68F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B3B29"/>
    <w:multiLevelType w:val="multilevel"/>
    <w:tmpl w:val="8266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744050"/>
    <w:multiLevelType w:val="hybridMultilevel"/>
    <w:tmpl w:val="9BEC5970"/>
    <w:lvl w:ilvl="0" w:tplc="C26C64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BFCE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C4CE11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1CC07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38B1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9FE16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1AF0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3A3B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6A4D3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120F65"/>
    <w:multiLevelType w:val="hybridMultilevel"/>
    <w:tmpl w:val="ADBA414C"/>
    <w:lvl w:ilvl="0" w:tplc="80FA7EA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292E2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C9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48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A4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0B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EB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CC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68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02F19"/>
    <w:multiLevelType w:val="hybridMultilevel"/>
    <w:tmpl w:val="FFFFFFFF"/>
    <w:lvl w:ilvl="0" w:tplc="C7B05D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774D74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699630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9A82E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F643E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60A7BE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B26A1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AD4A53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4D4F1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8209101">
    <w:abstractNumId w:val="5"/>
  </w:num>
  <w:num w:numId="2" w16cid:durableId="667905196">
    <w:abstractNumId w:val="1"/>
  </w:num>
  <w:num w:numId="3" w16cid:durableId="788278412">
    <w:abstractNumId w:val="4"/>
  </w:num>
  <w:num w:numId="4" w16cid:durableId="775518412">
    <w:abstractNumId w:val="0"/>
  </w:num>
  <w:num w:numId="5" w16cid:durableId="527648196">
    <w:abstractNumId w:val="2"/>
  </w:num>
  <w:num w:numId="6" w16cid:durableId="15576240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Wade-Berg">
    <w15:presenceInfo w15:providerId="AD" w15:userId="S::jwadeber@kennesaw.edu::09288a29-9a7a-445c-8f1d-aeda7f1e50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0C235E"/>
    <w:rsid w:val="00021C57"/>
    <w:rsid w:val="0003337E"/>
    <w:rsid w:val="00051DD7"/>
    <w:rsid w:val="00091FE1"/>
    <w:rsid w:val="000A1A01"/>
    <w:rsid w:val="000D033E"/>
    <w:rsid w:val="000D4F4D"/>
    <w:rsid w:val="00136FD5"/>
    <w:rsid w:val="001A475C"/>
    <w:rsid w:val="001E0D2B"/>
    <w:rsid w:val="002000E1"/>
    <w:rsid w:val="002023A0"/>
    <w:rsid w:val="00217006"/>
    <w:rsid w:val="00223682"/>
    <w:rsid w:val="00236AA1"/>
    <w:rsid w:val="00281090"/>
    <w:rsid w:val="002C6E76"/>
    <w:rsid w:val="002F003F"/>
    <w:rsid w:val="0031270B"/>
    <w:rsid w:val="003354A0"/>
    <w:rsid w:val="0035727B"/>
    <w:rsid w:val="003642CE"/>
    <w:rsid w:val="003B2388"/>
    <w:rsid w:val="00425049"/>
    <w:rsid w:val="00426002"/>
    <w:rsid w:val="00456B6F"/>
    <w:rsid w:val="00462458"/>
    <w:rsid w:val="00466AE9"/>
    <w:rsid w:val="00474418"/>
    <w:rsid w:val="004B07CC"/>
    <w:rsid w:val="004B186E"/>
    <w:rsid w:val="004B4A14"/>
    <w:rsid w:val="004B5BE6"/>
    <w:rsid w:val="004F3E2E"/>
    <w:rsid w:val="00516B7C"/>
    <w:rsid w:val="00521555"/>
    <w:rsid w:val="00532762"/>
    <w:rsid w:val="00581A49"/>
    <w:rsid w:val="005D52F9"/>
    <w:rsid w:val="005F288F"/>
    <w:rsid w:val="00633D85"/>
    <w:rsid w:val="006371AD"/>
    <w:rsid w:val="006542D6"/>
    <w:rsid w:val="00654430"/>
    <w:rsid w:val="006B45E6"/>
    <w:rsid w:val="006E65FA"/>
    <w:rsid w:val="00706D93"/>
    <w:rsid w:val="00740E24"/>
    <w:rsid w:val="0075702B"/>
    <w:rsid w:val="00793562"/>
    <w:rsid w:val="007B08CB"/>
    <w:rsid w:val="007B1DCE"/>
    <w:rsid w:val="007F192D"/>
    <w:rsid w:val="00810F1A"/>
    <w:rsid w:val="0081416A"/>
    <w:rsid w:val="00871658"/>
    <w:rsid w:val="008931D7"/>
    <w:rsid w:val="00896FD7"/>
    <w:rsid w:val="008A4469"/>
    <w:rsid w:val="008C047D"/>
    <w:rsid w:val="008C4161"/>
    <w:rsid w:val="008D21C3"/>
    <w:rsid w:val="008D7413"/>
    <w:rsid w:val="008E21EE"/>
    <w:rsid w:val="008F481D"/>
    <w:rsid w:val="00904B8D"/>
    <w:rsid w:val="00936EFC"/>
    <w:rsid w:val="009476F2"/>
    <w:rsid w:val="0095579D"/>
    <w:rsid w:val="00961F79"/>
    <w:rsid w:val="009B327C"/>
    <w:rsid w:val="009D19F9"/>
    <w:rsid w:val="009D4C7C"/>
    <w:rsid w:val="009E75D2"/>
    <w:rsid w:val="00A067BB"/>
    <w:rsid w:val="00A11BF5"/>
    <w:rsid w:val="00A4305E"/>
    <w:rsid w:val="00A64E95"/>
    <w:rsid w:val="00A738FA"/>
    <w:rsid w:val="00AA507C"/>
    <w:rsid w:val="00AB3089"/>
    <w:rsid w:val="00AE1AAF"/>
    <w:rsid w:val="00B12EFE"/>
    <w:rsid w:val="00B32958"/>
    <w:rsid w:val="00B626D3"/>
    <w:rsid w:val="00B671C9"/>
    <w:rsid w:val="00B84BB0"/>
    <w:rsid w:val="00B905D8"/>
    <w:rsid w:val="00BA5E89"/>
    <w:rsid w:val="00BB63BD"/>
    <w:rsid w:val="00BB73E5"/>
    <w:rsid w:val="00BB7AE5"/>
    <w:rsid w:val="00BE310A"/>
    <w:rsid w:val="00BF3979"/>
    <w:rsid w:val="00C30440"/>
    <w:rsid w:val="00C33512"/>
    <w:rsid w:val="00C6387B"/>
    <w:rsid w:val="00C662C0"/>
    <w:rsid w:val="00C800FB"/>
    <w:rsid w:val="00C92A14"/>
    <w:rsid w:val="00CB19F0"/>
    <w:rsid w:val="00CB691B"/>
    <w:rsid w:val="00CE6FC3"/>
    <w:rsid w:val="00D142CC"/>
    <w:rsid w:val="00D16DD4"/>
    <w:rsid w:val="00D249FE"/>
    <w:rsid w:val="00D42F22"/>
    <w:rsid w:val="00D64609"/>
    <w:rsid w:val="00DC1F4A"/>
    <w:rsid w:val="00DC2869"/>
    <w:rsid w:val="00E53031"/>
    <w:rsid w:val="00E76BBE"/>
    <w:rsid w:val="00E87267"/>
    <w:rsid w:val="00ED31B9"/>
    <w:rsid w:val="00EE49B1"/>
    <w:rsid w:val="00F20C42"/>
    <w:rsid w:val="00F27E7E"/>
    <w:rsid w:val="00F64C9B"/>
    <w:rsid w:val="00FD59EA"/>
    <w:rsid w:val="015FE37D"/>
    <w:rsid w:val="03705BC6"/>
    <w:rsid w:val="06CCF920"/>
    <w:rsid w:val="083ADC79"/>
    <w:rsid w:val="09900E48"/>
    <w:rsid w:val="09A3612D"/>
    <w:rsid w:val="09CB6450"/>
    <w:rsid w:val="0A8B19BB"/>
    <w:rsid w:val="0AF6AA07"/>
    <w:rsid w:val="0BA551A6"/>
    <w:rsid w:val="0BC2262F"/>
    <w:rsid w:val="0CA5B782"/>
    <w:rsid w:val="0E2F57D5"/>
    <w:rsid w:val="10846441"/>
    <w:rsid w:val="135276B6"/>
    <w:rsid w:val="142E2864"/>
    <w:rsid w:val="16BA64A2"/>
    <w:rsid w:val="18A8FC02"/>
    <w:rsid w:val="1C82DE28"/>
    <w:rsid w:val="1D0150B3"/>
    <w:rsid w:val="1DC400BE"/>
    <w:rsid w:val="1EAF5030"/>
    <w:rsid w:val="21639513"/>
    <w:rsid w:val="21A03BF3"/>
    <w:rsid w:val="22A68049"/>
    <w:rsid w:val="22E5EDCB"/>
    <w:rsid w:val="2433C471"/>
    <w:rsid w:val="24A3E472"/>
    <w:rsid w:val="26407543"/>
    <w:rsid w:val="270230D7"/>
    <w:rsid w:val="27555822"/>
    <w:rsid w:val="27CCCF5F"/>
    <w:rsid w:val="29201F35"/>
    <w:rsid w:val="298D38CF"/>
    <w:rsid w:val="2B8E9457"/>
    <w:rsid w:val="2C0B89E9"/>
    <w:rsid w:val="2C170ACC"/>
    <w:rsid w:val="2C9D07EB"/>
    <w:rsid w:val="2CCDE3CE"/>
    <w:rsid w:val="2EF7FF25"/>
    <w:rsid w:val="2FF0EACB"/>
    <w:rsid w:val="305893F3"/>
    <w:rsid w:val="3066E3D3"/>
    <w:rsid w:val="3113031B"/>
    <w:rsid w:val="3195A1B6"/>
    <w:rsid w:val="323794DB"/>
    <w:rsid w:val="32B14401"/>
    <w:rsid w:val="33BE83E5"/>
    <w:rsid w:val="356740A9"/>
    <w:rsid w:val="35C95FDF"/>
    <w:rsid w:val="36D2B7E0"/>
    <w:rsid w:val="36E42077"/>
    <w:rsid w:val="38163F76"/>
    <w:rsid w:val="3A1AA415"/>
    <w:rsid w:val="3BC2B39B"/>
    <w:rsid w:val="3E22F46D"/>
    <w:rsid w:val="3E64E030"/>
    <w:rsid w:val="3EEB1812"/>
    <w:rsid w:val="4059A5F0"/>
    <w:rsid w:val="4083BBD2"/>
    <w:rsid w:val="40DA4965"/>
    <w:rsid w:val="415E3A0A"/>
    <w:rsid w:val="4219DAD2"/>
    <w:rsid w:val="43CE6E4D"/>
    <w:rsid w:val="43FAA5E1"/>
    <w:rsid w:val="4A03A35A"/>
    <w:rsid w:val="4A38C138"/>
    <w:rsid w:val="4B2B702C"/>
    <w:rsid w:val="4BFDB645"/>
    <w:rsid w:val="4C9F11E9"/>
    <w:rsid w:val="4CC7408D"/>
    <w:rsid w:val="4DBB0380"/>
    <w:rsid w:val="4F02EE42"/>
    <w:rsid w:val="4FDC760A"/>
    <w:rsid w:val="5028263B"/>
    <w:rsid w:val="50675168"/>
    <w:rsid w:val="518D32EA"/>
    <w:rsid w:val="5452A46D"/>
    <w:rsid w:val="55C87A3E"/>
    <w:rsid w:val="58301C26"/>
    <w:rsid w:val="588A10A3"/>
    <w:rsid w:val="590C235E"/>
    <w:rsid w:val="5AC21E11"/>
    <w:rsid w:val="5C1EF113"/>
    <w:rsid w:val="5C6178D3"/>
    <w:rsid w:val="5C991E71"/>
    <w:rsid w:val="5DE6F40A"/>
    <w:rsid w:val="5E81223E"/>
    <w:rsid w:val="60483BAE"/>
    <w:rsid w:val="624C0CAE"/>
    <w:rsid w:val="62AB07B3"/>
    <w:rsid w:val="6618D457"/>
    <w:rsid w:val="68B16528"/>
    <w:rsid w:val="68D20FEC"/>
    <w:rsid w:val="6AD5153F"/>
    <w:rsid w:val="6ADA764F"/>
    <w:rsid w:val="6C5CBE53"/>
    <w:rsid w:val="6D0E5842"/>
    <w:rsid w:val="6D6F9972"/>
    <w:rsid w:val="6DC521C2"/>
    <w:rsid w:val="6EF5D05D"/>
    <w:rsid w:val="6F6C2F1A"/>
    <w:rsid w:val="70E4BDA4"/>
    <w:rsid w:val="710DB0FF"/>
    <w:rsid w:val="72636916"/>
    <w:rsid w:val="73717DDA"/>
    <w:rsid w:val="73FDC6E6"/>
    <w:rsid w:val="744551C1"/>
    <w:rsid w:val="7462A3D2"/>
    <w:rsid w:val="75054BC3"/>
    <w:rsid w:val="75A5E68F"/>
    <w:rsid w:val="7606B8F0"/>
    <w:rsid w:val="76410496"/>
    <w:rsid w:val="76EE9A20"/>
    <w:rsid w:val="7872074A"/>
    <w:rsid w:val="78DD8751"/>
    <w:rsid w:val="798132FD"/>
    <w:rsid w:val="7A9B6AE8"/>
    <w:rsid w:val="7B012122"/>
    <w:rsid w:val="7EB83B77"/>
    <w:rsid w:val="7FF0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235E"/>
  <w15:chartTrackingRefBased/>
  <w15:docId w15:val="{7653807D-F140-D34B-88E1-67BFD743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DefaultParagraphFont"/>
    <w:rsid w:val="24A3E472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10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10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3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eop">
    <w:name w:val="eop"/>
    <w:basedOn w:val="DefaultParagraphFont"/>
    <w:rsid w:val="006371AD"/>
  </w:style>
  <w:style w:type="table" w:styleId="TableGrid">
    <w:name w:val="Table Grid"/>
    <w:basedOn w:val="TableNormal"/>
    <w:uiPriority w:val="59"/>
    <w:rsid w:val="007F19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B84BB0"/>
    <w:rPr>
      <w:b/>
      <w:bCs/>
    </w:rPr>
  </w:style>
  <w:style w:type="paragraph" w:styleId="NormalWeb">
    <w:name w:val="Normal (Web)"/>
    <w:basedOn w:val="Normal"/>
    <w:uiPriority w:val="99"/>
    <w:unhideWhenUsed/>
    <w:rsid w:val="00B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Revision">
    <w:name w:val="Revision"/>
    <w:hidden/>
    <w:uiPriority w:val="99"/>
    <w:semiHidden/>
    <w:rsid w:val="00033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WellstarAdvising@kennesaw.edu" TargetMode="External"/><Relationship Id="rId1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kennesaw.edu/current-students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30" baseType="variant">
      <vt:variant>
        <vt:i4>5505146</vt:i4>
      </vt:variant>
      <vt:variant>
        <vt:i4>12</vt:i4>
      </vt:variant>
      <vt:variant>
        <vt:i4>0</vt:i4>
      </vt:variant>
      <vt:variant>
        <vt:i4>5</vt:i4>
      </vt:variant>
      <vt:variant>
        <vt:lpwstr>mailto:HSAdvising@kenensaw.edu</vt:lpwstr>
      </vt:variant>
      <vt:variant>
        <vt:lpwstr/>
      </vt:variant>
      <vt:variant>
        <vt:i4>7274605</vt:i4>
      </vt:variant>
      <vt:variant>
        <vt:i4>9</vt:i4>
      </vt:variant>
      <vt:variant>
        <vt:i4>0</vt:i4>
      </vt:variant>
      <vt:variant>
        <vt:i4>5</vt:i4>
      </vt:variant>
      <vt:variant>
        <vt:lpwstr>https://www.kennesaw.edu/current-students/</vt:lpwstr>
      </vt:variant>
      <vt:variant>
        <vt:lpwstr/>
      </vt:variant>
      <vt:variant>
        <vt:i4>131155</vt:i4>
      </vt:variant>
      <vt:variant>
        <vt:i4>6</vt:i4>
      </vt:variant>
      <vt:variant>
        <vt:i4>0</vt:i4>
      </vt:variant>
      <vt:variant>
        <vt:i4>5</vt:i4>
      </vt:variant>
      <vt:variant>
        <vt:lpwstr>https://kennesaw.scholarshipuniverse.com/</vt:lpwstr>
      </vt:variant>
      <vt:variant>
        <vt:lpwstr/>
      </vt:variant>
      <vt:variant>
        <vt:i4>6029421</vt:i4>
      </vt:variant>
      <vt:variant>
        <vt:i4>3</vt:i4>
      </vt:variant>
      <vt:variant>
        <vt:i4>0</vt:i4>
      </vt:variant>
      <vt:variant>
        <vt:i4>5</vt:i4>
      </vt:variant>
      <vt:variant>
        <vt:lpwstr>mailto:finaid@kennesaw.edu</vt:lpwstr>
      </vt:variant>
      <vt:variant>
        <vt:lpwstr/>
      </vt:variant>
      <vt:variant>
        <vt:i4>4063245</vt:i4>
      </vt:variant>
      <vt:variant>
        <vt:i4>0</vt:i4>
      </vt:variant>
      <vt:variant>
        <vt:i4>0</vt:i4>
      </vt:variant>
      <vt:variant>
        <vt:i4>5</vt:i4>
      </vt:variant>
      <vt:variant>
        <vt:lpwstr>mailto:WellstarAdvising@kennesaw.edu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Wade-Berg</dc:creator>
  <cp:keywords/>
  <dc:description/>
  <cp:lastModifiedBy>Jennifer Wade-Berg</cp:lastModifiedBy>
  <cp:revision>3</cp:revision>
  <dcterms:created xsi:type="dcterms:W3CDTF">2024-05-03T01:56:00Z</dcterms:created>
  <dcterms:modified xsi:type="dcterms:W3CDTF">2024-05-03T02:08:00Z</dcterms:modified>
</cp:coreProperties>
</file>